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jc w:val="both"/>
        <w:rPr/>
      </w:pPr>
      <w:r>
        <w:rPr/>
        <w:drawing>
          <wp:inline distT="0" distB="0" distL="0" distR="0">
            <wp:extent cx="8801100" cy="665480"/>
            <wp:effectExtent l="0" t="0" r="0" b="0"/>
            <wp:docPr id="1" name="Obraz 1" descr="C:\Users\Funia\Desktop\ciąg logotypów_NSS-UE-EFS_RPO-WZ_14-20_kolor-PZ jedna li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Funia\Desktop\ciąg logotypów_NSS-UE-EFS_RPO-WZ_14-20_kolor-PZ jedna lini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rFonts w:cs="Calibri" w:cstheme="minorHAnsi"/>
          <w:color w:val="000000"/>
          <w:highlight w:val="white"/>
        </w:rPr>
        <w:t>Powiatowe Centrum Pomocy Rodzinie w</w:t>
      </w:r>
      <w:r>
        <w:rPr>
          <w:rFonts w:cs="Calibri" w:cstheme="minorHAnsi"/>
          <w:rPrChange w:id="0" w:author="Funia" w:date="2017-09-18T20:47:00Z">
            <w:rPr>
              <w:sz w:val="21"/>
              <w:szCs w:val="21"/>
              <w:rFonts w:ascii="Book Antiqua" w:hAnsi="Book Antiqua"/>
              <w:color w:val="000000"/>
            </w:rPr>
          </w:rPrChange>
        </w:rPr>
        <w:t xml:space="preserve"> </w:t>
      </w:r>
      <w:r>
        <w:rPr>
          <w:rFonts w:cs="Calibri" w:cstheme="minorHAnsi"/>
          <w:color w:val="000000"/>
        </w:rPr>
        <w:t>Białogardzi</w:t>
      </w:r>
      <w:r>
        <w:rPr>
          <w:rFonts w:cs="Calibri" w:cstheme="minorHAnsi"/>
        </w:rPr>
        <w:t>e zaprasza do udziału w projekcie współfinansowanym z Europejskiego Funduszu Społecznego</w:t>
      </w:r>
    </w:p>
    <w:p>
      <w:pPr>
        <w:pStyle w:val="Normal"/>
        <w:spacing w:before="0" w:after="0"/>
        <w:jc w:val="center"/>
        <w:rPr>
          <w:rStyle w:val="Strong"/>
        </w:rPr>
      </w:pPr>
      <w:r>
        <w:rPr>
          <w:rStyle w:val="Strong"/>
        </w:rPr>
        <w:t>Tytuł projektu: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Calibri" w:cstheme="minorHAnsi"/>
          <w:bCs/>
          <w:lang w:eastAsia="pl-PL"/>
        </w:rPr>
        <w:t>,,Działania przeciw wykluczeniu w powiecie białogardzkim”</w:t>
      </w:r>
    </w:p>
    <w:p>
      <w:pPr>
        <w:pStyle w:val="Normal"/>
        <w:spacing w:beforeAutospacing="1" w:afterAutospacing="1"/>
        <w:jc w:val="center"/>
        <w:rPr/>
      </w:pPr>
      <w:r>
        <w:rPr>
          <w:b/>
        </w:rPr>
        <w:t>Cel główny projektu:</w:t>
        <w:br/>
      </w:r>
      <w:r>
        <w:rPr>
          <w:rFonts w:cs="Calibri" w:cstheme="minorHAnsi"/>
        </w:rPr>
        <w:t>Aktywna integracja klientów PCPR w Białogardzie</w:t>
      </w:r>
    </w:p>
    <w:p>
      <w:pPr>
        <w:pStyle w:val="Normal"/>
        <w:spacing w:lineRule="auto" w:line="240" w:before="0" w:after="0"/>
        <w:rPr>
          <w:rStyle w:val="Strong"/>
        </w:rPr>
      </w:pPr>
      <w:r>
        <w:rPr>
          <w:rStyle w:val="Strong"/>
        </w:rPr>
        <w:t>Do kogo skierowany jest projekt?</w:t>
      </w:r>
    </w:p>
    <w:p>
      <w:pPr>
        <w:pStyle w:val="Normal"/>
        <w:spacing w:lineRule="auto" w:line="240" w:before="0" w:after="0"/>
        <w:rPr/>
      </w:pPr>
      <w:r>
        <w:rPr/>
        <w:br/>
        <w:t>Projekt skierowany jest do 96 mieszkańców powiatu białogardzkiego, będących klientami PCPR w Białogardzie, należących do jednej z poniższych grup:</w:t>
      </w:r>
      <w:r>
        <w:rPr>
          <w:rFonts w:eastAsia="Times New Roman" w:cs="Calibri" w:cstheme="minorHAnsi"/>
          <w:lang w:eastAsia="pl-PL"/>
          <w:rPrChange w:id="0" w:author="Funia" w:date="2017-09-18T20:47:00Z">
            <w:rPr>
              <w:sz w:val="24"/>
              <w:szCs w:val="24"/>
              <w:rFonts w:ascii="Times New Roman" w:hAnsi="Times New Roman" w:eastAsia="Times New Roman"/>
              <w:lang w:eastAsia="pl-PL"/>
            </w:rPr>
          </w:rPrChange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 w:asciiTheme="minorHAnsi" w:cstheme="minorHAnsi" w:hAnsiTheme="minorHAnsi"/>
          <w:lang w:eastAsia="pl-PL"/>
        </w:rPr>
      </w:pPr>
      <w:r>
        <w:rPr>
          <w:rFonts w:eastAsia="Times New Roman" w:cs="Calibri" w:cstheme="minorHAnsi"/>
          <w:lang w:eastAsia="pl-PL"/>
          <w:rPrChange w:id="0" w:author="Funia" w:date="2017-09-18T20:47:00Z">
            <w:rPr>
              <w:sz w:val="24"/>
              <w:szCs w:val="24"/>
              <w:rFonts w:ascii="Times New Roman" w:hAnsi="Times New Roman" w:eastAsia="Times New Roman"/>
              <w:lang w:eastAsia="pl-PL"/>
            </w:rPr>
          </w:rPrChange>
        </w:rPr>
        <w:t xml:space="preserve">    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283"/>
        <w:contextualSpacing/>
        <w:jc w:val="both"/>
        <w:rPr>
          <w:color w:val="000000"/>
        </w:rPr>
      </w:pPr>
      <w:r>
        <w:rPr>
          <w:rFonts w:eastAsia="Times New Roman" w:cs="Calibri" w:cstheme="minorHAnsi"/>
          <w:color w:val="000000"/>
          <w:lang w:eastAsia="pl-PL"/>
        </w:rPr>
        <w:t>osób</w:t>
      </w:r>
      <w:r>
        <w:rPr>
          <w:rFonts w:eastAsia="Times New Roman" w:cs="Calibri" w:cstheme="minorHAnsi"/>
          <w:lang w:eastAsia="pl-PL"/>
          <w:rPrChange w:id="0" w:author="Funia" w:date="2017-09-18T20:47:00Z">
            <w:rPr>
              <w:sz w:val="24"/>
              <w:szCs w:val="24"/>
              <w:rFonts w:ascii="Times New Roman" w:hAnsi="Times New Roman" w:eastAsia="Times New Roman"/>
              <w:color w:val="000000"/>
              <w:lang w:eastAsia="pl-PL"/>
            </w:rPr>
          </w:rPrChange>
        </w:rPr>
        <w:t xml:space="preserve"> </w:t>
      </w:r>
      <w:r>
        <w:rPr>
          <w:rFonts w:eastAsia="Times New Roman" w:cs="Calibri" w:cstheme="minorHAnsi"/>
          <w:color w:val="000000"/>
          <w:lang w:eastAsia="pl-PL"/>
        </w:rPr>
        <w:t>przebywających</w:t>
      </w:r>
      <w:r>
        <w:rPr>
          <w:rFonts w:eastAsia="Times New Roman" w:cs="Calibri" w:cstheme="minorHAnsi"/>
          <w:lang w:eastAsia="pl-PL"/>
          <w:rPrChange w:id="0" w:author="Funia" w:date="2017-09-18T20:47:00Z">
            <w:rPr>
              <w:sz w:val="24"/>
              <w:szCs w:val="24"/>
              <w:rFonts w:ascii="Times New Roman" w:hAnsi="Times New Roman" w:eastAsia="Times New Roman"/>
              <w:color w:val="000000"/>
              <w:lang w:eastAsia="pl-PL"/>
            </w:rPr>
          </w:rPrChange>
        </w:rPr>
        <w:t xml:space="preserve"> </w:t>
      </w:r>
      <w:r>
        <w:rPr>
          <w:rFonts w:eastAsia="Times New Roman" w:cs="Calibri" w:cstheme="minorHAnsi"/>
          <w:color w:val="000000"/>
          <w:lang w:eastAsia="pl-PL"/>
        </w:rPr>
        <w:t>w pieczy zastępczej lub</w:t>
      </w:r>
      <w:r>
        <w:rPr>
          <w:rFonts w:eastAsia="Times New Roman" w:cs="Calibri" w:cstheme="minorHAnsi"/>
          <w:lang w:eastAsia="pl-PL"/>
          <w:rPrChange w:id="0" w:author="Funia" w:date="2017-09-18T20:47:00Z">
            <w:rPr>
              <w:sz w:val="24"/>
              <w:szCs w:val="24"/>
              <w:rFonts w:ascii="Times New Roman" w:hAnsi="Times New Roman" w:eastAsia="Times New Roman"/>
              <w:color w:val="000000"/>
              <w:lang w:eastAsia="pl-PL"/>
            </w:rPr>
          </w:rPrChange>
        </w:rPr>
        <w:t xml:space="preserve"> </w:t>
      </w:r>
      <w:r>
        <w:rPr>
          <w:rFonts w:eastAsia="Times New Roman" w:cs="Calibri" w:cstheme="minorHAnsi"/>
          <w:color w:val="000000"/>
          <w:lang w:eastAsia="pl-PL"/>
        </w:rPr>
        <w:t>opuszczających</w:t>
      </w:r>
      <w:r>
        <w:rPr>
          <w:rFonts w:eastAsia="Times New Roman" w:cs="Calibri" w:cstheme="minorHAnsi"/>
          <w:lang w:eastAsia="pl-PL"/>
          <w:rPrChange w:id="0" w:author="Funia" w:date="2017-09-18T20:47:00Z">
            <w:rPr>
              <w:sz w:val="24"/>
              <w:szCs w:val="24"/>
              <w:rFonts w:ascii="Times New Roman" w:hAnsi="Times New Roman" w:eastAsia="Times New Roman"/>
              <w:color w:val="000000"/>
              <w:lang w:eastAsia="pl-PL"/>
            </w:rPr>
          </w:rPrChange>
        </w:rPr>
        <w:t xml:space="preserve"> </w:t>
      </w:r>
      <w:r>
        <w:rPr>
          <w:rFonts w:eastAsia="Times New Roman" w:cs="Calibri" w:cstheme="minorHAnsi"/>
          <w:color w:val="000000"/>
          <w:lang w:eastAsia="pl-PL"/>
        </w:rPr>
        <w:t>pieczę ( dzieci od 7 roku życia do usamodzielnienia ),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283"/>
        <w:contextualSpacing/>
        <w:jc w:val="both"/>
        <w:rPr/>
      </w:pPr>
      <w:r>
        <w:rPr>
          <w:rFonts w:eastAsia="Times New Roman" w:cs="Calibri" w:cstheme="minorHAnsi"/>
          <w:color w:val="000000"/>
          <w:lang w:eastAsia="pl-PL"/>
        </w:rPr>
        <w:t>osób</w:t>
      </w:r>
      <w:r>
        <w:rPr>
          <w:rFonts w:eastAsia="Times New Roman" w:cs="Calibri" w:cstheme="minorHAnsi"/>
          <w:lang w:eastAsia="pl-PL"/>
          <w:rPrChange w:id="0" w:author="Funia" w:date="2017-09-18T20:47:00Z">
            <w:rPr>
              <w:sz w:val="24"/>
              <w:szCs w:val="24"/>
              <w:rFonts w:ascii="Times New Roman" w:hAnsi="Times New Roman" w:eastAsia="Times New Roman"/>
              <w:color w:val="000000"/>
              <w:lang w:eastAsia="pl-PL"/>
            </w:rPr>
          </w:rPrChange>
        </w:rPr>
        <w:t xml:space="preserve"> </w:t>
      </w:r>
      <w:r>
        <w:rPr>
          <w:rFonts w:eastAsia="Times New Roman" w:cs="Calibri" w:cstheme="minorHAnsi"/>
          <w:color w:val="000000"/>
          <w:lang w:eastAsia="pl-PL"/>
        </w:rPr>
        <w:t>z niepełnosprawnościami ( od 18 roku do 64 roku życia, osoby posiadajace orzeczenie o niepełnosprawności )</w:t>
      </w:r>
      <w:r>
        <w:rPr>
          <w:rFonts w:eastAsia="Times New Roman" w:cs="Calibri" w:cstheme="minorHAnsi"/>
          <w:lang w:eastAsia="pl-PL"/>
          <w:rPrChange w:id="0" w:author="Funia" w:date="2017-09-18T20:47:00Z">
            <w:rPr>
              <w:sz w:val="24"/>
              <w:szCs w:val="24"/>
              <w:rFonts w:ascii="Times New Roman" w:hAnsi="Times New Roman" w:eastAsia="Times New Roman"/>
              <w:color w:val="111111"/>
              <w:lang w:eastAsia="pl-PL"/>
            </w:rPr>
          </w:rPrChange>
        </w:rPr>
        <w:t xml:space="preserve"> </w:t>
      </w:r>
      <w:r>
        <w:rPr/>
        <w:br/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911" w:hanging="0"/>
        <w:contextualSpacing/>
        <w:jc w:val="both"/>
        <w:rPr/>
      </w:pPr>
      <w:r>
        <w:rPr>
          <w:rStyle w:val="Strong"/>
        </w:rPr>
        <w:t>Z jakich form wsparcia można skorzystać?</w:t>
      </w:r>
      <w:r>
        <w:rPr/>
        <w:t xml:space="preserve"> 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911" w:hanging="0"/>
        <w:contextualSpacing/>
        <w:jc w:val="both"/>
        <w:rPr/>
      </w:pPr>
      <w:r>
        <w:rPr/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wsparcie pracownika socjalnego przez cały okres udziału w projekcie,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/>
      </w:pPr>
      <w:r>
        <w:rPr>
          <w:rFonts w:cs="Calibri" w:cstheme="minorHAnsi"/>
        </w:rPr>
        <w:t>dostosowany indywidualnie zestaw instrumentów aktywnej integracji</w:t>
      </w:r>
      <w:r>
        <w:rPr>
          <w:rFonts w:cs="Calibri" w:cstheme="minorHAnsi"/>
          <w:rPrChange w:id="0" w:author="Funia" w:date="2017-09-18T20:47:00Z">
            <w:rPr>
              <w:sz w:val="24"/>
              <w:szCs w:val="24"/>
              <w:rFonts w:ascii="Times New Roman" w:hAnsi="Times New Roman"/>
            </w:rPr>
          </w:rPrChange>
        </w:rPr>
        <w:t xml:space="preserve">, </w:t>
      </w:r>
      <w:r>
        <w:rPr>
          <w:rFonts w:cs="Calibri" w:cstheme="minorHAnsi"/>
        </w:rPr>
        <w:t>m.in.:</w:t>
      </w:r>
    </w:p>
    <w:p>
      <w:pPr>
        <w:pStyle w:val="ListParagraph"/>
        <w:spacing w:lineRule="auto" w:line="240" w:before="0" w:after="0"/>
        <w:contextualSpacing/>
        <w:jc w:val="both"/>
        <w:rPr/>
      </w:pPr>
      <w:r>
        <w:rPr>
          <w:rFonts w:cs="Calibri" w:cstheme="minorHAnsi"/>
        </w:rPr>
        <w:t xml:space="preserve">- wyjazdy socjoterapeutyczne, </w:t>
      </w:r>
    </w:p>
    <w:p>
      <w:pPr>
        <w:pStyle w:val="ListParagraph"/>
        <w:spacing w:lineRule="auto" w:line="240" w:before="0" w:after="0"/>
        <w:contextualSpacing/>
        <w:jc w:val="both"/>
        <w:rPr/>
      </w:pPr>
      <w:r>
        <w:rPr>
          <w:rFonts w:cs="Calibri" w:cstheme="minorHAnsi"/>
        </w:rPr>
        <w:t>- szkolenia</w:t>
      </w:r>
      <w:r>
        <w:rPr>
          <w:rFonts w:cs="Calibri" w:cstheme="minorHAnsi"/>
          <w:rPrChange w:id="0" w:author="Funia" w:date="2017-09-18T20:47:00Z">
            <w:rPr>
              <w:sz w:val="24"/>
              <w:szCs w:val="24"/>
              <w:rFonts w:ascii="Times New Roman" w:hAnsi="Times New Roman"/>
            </w:rPr>
          </w:rPrChange>
        </w:rPr>
        <w:t xml:space="preserve">, </w:t>
      </w:r>
    </w:p>
    <w:p>
      <w:pPr>
        <w:pStyle w:val="ListParagraph"/>
        <w:spacing w:lineRule="auto" w:line="240" w:before="0" w:after="0"/>
        <w:contextualSpacing/>
        <w:jc w:val="both"/>
        <w:rPr/>
      </w:pPr>
      <w:r>
        <w:rPr>
          <w:rFonts w:cs="Calibri" w:cstheme="minorHAnsi"/>
        </w:rPr>
        <w:t>- doradztwo specjalistyczne</w:t>
      </w:r>
      <w:r>
        <w:rPr>
          <w:rFonts w:eastAsia="" w:cs="" w:cstheme="minorBidi" w:eastAsiaTheme="minorEastAsia"/>
          <w:color w:val="000000" w:themeColor="text1"/>
          <w:kern w:val="2"/>
          <w:sz w:val="32"/>
          <w:szCs w:val="32"/>
        </w:rPr>
        <w:t xml:space="preserve"> 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284" w:hanging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Style w:val="Strong"/>
        </w:rPr>
      </w:pPr>
      <w:r>
        <w:rPr/>
      </w:r>
    </w:p>
    <w:p>
      <w:pPr>
        <w:pStyle w:val="Normal"/>
        <w:spacing w:lineRule="auto" w:line="240" w:before="0" w:after="0"/>
        <w:rPr>
          <w:rStyle w:val="Strong"/>
        </w:rPr>
      </w:pPr>
      <w:r>
        <w:rPr/>
      </w:r>
    </w:p>
    <w:p>
      <w:pPr>
        <w:pStyle w:val="Normal"/>
        <w:spacing w:lineRule="auto" w:line="240" w:before="0" w:after="0"/>
        <w:rPr>
          <w:rStyle w:val="Strong"/>
        </w:rPr>
      </w:pPr>
      <w:r>
        <w:rPr/>
      </w:r>
    </w:p>
    <w:p>
      <w:pPr>
        <w:pStyle w:val="Normal"/>
        <w:spacing w:lineRule="auto" w:line="240" w:before="0" w:after="0"/>
        <w:rPr>
          <w:rStyle w:val="Strong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Style w:val="Strong"/>
        </w:rPr>
        <w:t>Szczegółowe informacje udzielane są w:</w:t>
      </w:r>
    </w:p>
    <w:p>
      <w:pPr>
        <w:pStyle w:val="Normal"/>
        <w:spacing w:lineRule="auto" w:line="240" w:before="0" w:after="0"/>
        <w:rPr/>
      </w:pPr>
      <w:r>
        <w:rPr/>
        <w:br/>
      </w:r>
      <w:r>
        <w:rPr>
          <w:rFonts w:cs="Calibri" w:cstheme="minorHAnsi"/>
          <w:rPrChange w:id="0" w:author="Funia" w:date="2017-09-18T20:47:00Z">
            <w:rPr>
              <w:sz w:val="21"/>
              <w:szCs w:val="21"/>
              <w:rFonts w:ascii="Book Antiqua" w:hAnsi="Book Antiqua"/>
            </w:rPr>
          </w:rPrChange>
        </w:rPr>
        <w:t xml:space="preserve">      </w:t>
      </w:r>
      <w:r>
        <w:rPr>
          <w:rFonts w:cs="Calibri" w:cstheme="minorHAnsi"/>
          <w:color w:val="000000"/>
          <w:highlight w:val="white"/>
        </w:rPr>
        <w:t>Powiatowym Centrum Pomocy Rodzinie w</w:t>
      </w:r>
      <w:r>
        <w:rPr>
          <w:rFonts w:cs="Calibri" w:cstheme="minorHAnsi"/>
          <w:color w:val="000000"/>
        </w:rPr>
        <w:t xml:space="preserve"> Białogardzi</w:t>
      </w:r>
      <w:r>
        <w:rPr>
          <w:rFonts w:cs="Calibri" w:cstheme="minorHAnsi"/>
        </w:rPr>
        <w:t>e, ul. Plac Wolności 1, tel. 94 312 58 87</w:t>
      </w:r>
      <w:r>
        <w:rPr>
          <w:rFonts w:cs="Calibri" w:cstheme="minorHAnsi"/>
          <w:rPrChange w:id="0" w:author="Funia" w:date="2017-09-18T20:47:00Z">
            <w:rPr>
              <w:sz w:val="21"/>
              <w:szCs w:val="21"/>
              <w:rFonts w:ascii="Book Antiqua" w:hAnsi="Book Antiqua"/>
            </w:rPr>
          </w:rPrChange>
        </w:rPr>
        <w:t xml:space="preserve">     </w:t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Normal"/>
        <w:rPr>
          <w:b/>
          <w:b/>
          <w:szCs w:val="20"/>
        </w:rPr>
      </w:pPr>
      <w:r>
        <w:rPr>
          <w:b/>
          <w:color w:val="000000"/>
          <w:szCs w:val="20"/>
        </w:rPr>
        <w:t>Planowane efekty :</w:t>
      </w:r>
    </w:p>
    <w:p>
      <w:pPr>
        <w:pStyle w:val="NormalWeb"/>
        <w:numPr>
          <w:ilvl w:val="0"/>
          <w:numId w:val="1"/>
        </w:numPr>
        <w:spacing w:before="280" w:after="0"/>
        <w:jc w:val="both"/>
        <w:rPr>
          <w:color w:val="000000"/>
          <w:ins w:id="13" w:author="Funia" w:date="2017-09-18T20:46:00Z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wzrost integracji społecznej u minimum 50% uczestników ,</w:t>
      </w:r>
    </w:p>
    <w:p>
      <w:pPr>
        <w:pStyle w:val="NormalWeb"/>
        <w:numPr>
          <w:ilvl w:val="0"/>
          <w:numId w:val="1"/>
        </w:numPr>
        <w:jc w:val="both"/>
        <w:rPr>
          <w:color w:val="000000"/>
          <w:ins w:id="14" w:author="Funia" w:date="2017-09-18T20:46:00Z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wzrost kompetencji społecznych u minimum 50% uczestników. 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b/>
          <w:color w:val="000000"/>
        </w:rPr>
        <w:t>Wartość projektu:</w:t>
      </w:r>
      <w:r>
        <w:rPr>
          <w:color w:val="000000"/>
        </w:rPr>
        <w:t xml:space="preserve"> </w:t>
      </w:r>
    </w:p>
    <w:p>
      <w:pPr>
        <w:pStyle w:val="Normal"/>
        <w:spacing w:lineRule="auto" w:line="240" w:before="0" w:after="0"/>
        <w:rPr>
          <w:color w:val="FF3333"/>
        </w:rPr>
      </w:pPr>
      <w:ins w:id="15" w:author="Funia" w:date="2017-09-18T20:42:00Z">
        <w:r>
          <w:rPr>
            <w:rFonts w:eastAsia="Times New Roman" w:cs="Calibri" w:cstheme="minorHAnsi"/>
            <w:bCs/>
            <w:color w:val="FF3333"/>
            <w:lang w:eastAsia="pl-PL"/>
          </w:rPr>
          <w:t>1 034 700,00 zł (w tym 878 940,00 zł dofinansowania ze środków wspólnotowych)</w:t>
        </w:r>
      </w:ins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cs="Calibri" w:cstheme="minorHAnsi"/>
          <w:b/>
        </w:rPr>
        <w:t xml:space="preserve">Harmonogram wsparcia na lata 2017/2018 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284" w:hanging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tbl>
      <w:tblPr>
        <w:tblStyle w:val="Tabela-Siatka"/>
        <w:tblW w:w="14220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5"/>
        <w:gridCol w:w="1625"/>
        <w:gridCol w:w="2150"/>
        <w:gridCol w:w="2692"/>
        <w:gridCol w:w="7"/>
        <w:gridCol w:w="276"/>
        <w:gridCol w:w="7"/>
        <w:gridCol w:w="572"/>
        <w:gridCol w:w="2294"/>
        <w:gridCol w:w="1678"/>
        <w:gridCol w:w="2562"/>
      </w:tblGrid>
      <w:tr>
        <w:trPr>
          <w:trHeight w:val="401" w:hRule="atLeast"/>
          <w:cantSplit w:val="true"/>
        </w:trPr>
        <w:tc>
          <w:tcPr>
            <w:tcW w:w="6822" w:type="dxa"/>
            <w:gridSpan w:val="4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Dzieci i młodzież prze</w:t>
            </w:r>
            <w:r>
              <w:rPr>
                <w:rFonts w:eastAsia="Times New Roman" w:cs="Calibri" w:cstheme="minorHAnsi"/>
                <w:b/>
                <w:sz w:val="18"/>
                <w:szCs w:val="18"/>
                <w:lang w:eastAsia="en-US"/>
              </w:rPr>
              <w:t>bywający</w:t>
            </w:r>
            <w:r>
              <w:rPr>
                <w:rFonts w:eastAsia="Times New Roman" w:cs="Calibri" w:cstheme="minorHAnsi"/>
                <w:b/>
                <w:sz w:val="18"/>
                <w:szCs w:val="18"/>
                <w:lang w:eastAsia="en-US"/>
                <w:rPrChange w:id="0" w:author="Funia" w:date="2017-09-18T20:47:00Z">
                  <w:rPr>
                    <w:sz w:val="24"/>
                    <w:szCs w:val="24"/>
                    <w:rFonts w:ascii="Times New Roman" w:hAnsi="Times New Roman" w:eastAsia="Times New Roman"/>
                    <w:lang w:eastAsia="pl-PL"/>
                  </w:rPr>
                </w:rPrChange>
              </w:rPr>
              <w:t xml:space="preserve"> </w:t>
            </w:r>
            <w:r>
              <w:rPr>
                <w:rFonts w:eastAsia="Times New Roman" w:cs="Calibri" w:cstheme="minorHAnsi"/>
                <w:b/>
                <w:sz w:val="18"/>
                <w:szCs w:val="18"/>
                <w:lang w:eastAsia="en-US"/>
              </w:rPr>
              <w:t>w pieczy zastepczej</w:t>
              <w:br/>
              <w:t xml:space="preserve">lub </w:t>
            </w:r>
            <w:r>
              <w:rPr>
                <w:rFonts w:eastAsia="Times New Roman" w:cs="Calibri" w:cstheme="minorHAnsi"/>
                <w:b/>
                <w:sz w:val="18"/>
                <w:szCs w:val="18"/>
                <w:lang w:eastAsia="en-US"/>
                <w:rPrChange w:id="0" w:author="Funia" w:date="2017-09-18T20:47:00Z">
                  <w:rPr>
                    <w:sz w:val="24"/>
                    <w:szCs w:val="24"/>
                    <w:rFonts w:ascii="Times New Roman" w:hAnsi="Times New Roman" w:eastAsia="Times New Roman"/>
                    <w:lang w:eastAsia="pl-PL"/>
                  </w:rPr>
                </w:rPrChange>
              </w:rPr>
              <w:t xml:space="preserve"> </w:t>
            </w:r>
            <w:r>
              <w:rPr>
                <w:rFonts w:eastAsia="Times New Roman" w:cs="Calibri" w:cstheme="minorHAnsi"/>
                <w:b/>
                <w:sz w:val="18"/>
                <w:szCs w:val="18"/>
                <w:lang w:eastAsia="en-US"/>
              </w:rPr>
              <w:t>opuszczający</w:t>
            </w:r>
            <w:r>
              <w:rPr>
                <w:rFonts w:eastAsia="Times New Roman" w:cs="Calibri" w:cstheme="minorHAnsi"/>
                <w:b/>
                <w:sz w:val="18"/>
                <w:szCs w:val="18"/>
                <w:lang w:eastAsia="en-US"/>
                <w:rPrChange w:id="0" w:author="Funia" w:date="2017-09-18T20:47:00Z">
                  <w:rPr>
                    <w:sz w:val="24"/>
                    <w:szCs w:val="24"/>
                    <w:rFonts w:ascii="Times New Roman" w:hAnsi="Times New Roman" w:eastAsia="Times New Roman"/>
                    <w:lang w:eastAsia="pl-PL"/>
                  </w:rPr>
                </w:rPrChange>
              </w:rPr>
              <w:t xml:space="preserve"> </w:t>
            </w:r>
            <w:r>
              <w:rPr>
                <w:rFonts w:eastAsia="Times New Roman" w:cs="Calibri" w:cstheme="minorHAnsi"/>
                <w:b/>
                <w:sz w:val="18"/>
                <w:szCs w:val="18"/>
                <w:lang w:eastAsia="en-US"/>
              </w:rPr>
              <w:t xml:space="preserve"> pieczę 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18"/>
                <w:szCs w:val="22"/>
                <w:lang w:eastAsia="en-US"/>
              </w:rPr>
            </w:r>
          </w:p>
        </w:tc>
        <w:tc>
          <w:tcPr>
            <w:tcW w:w="7113" w:type="dxa"/>
            <w:gridSpan w:val="5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sz w:val="18"/>
                <w:szCs w:val="20"/>
                <w:lang w:eastAsia="pl-PL"/>
              </w:rPr>
            </w:pPr>
            <w:r>
              <w:rPr>
                <w:rFonts w:eastAsia="Times New Roman" w:cs="" w:cstheme="minorBidi"/>
                <w:b/>
                <w:bCs/>
                <w:sz w:val="18"/>
                <w:szCs w:val="20"/>
                <w:lang w:eastAsia="pl-PL"/>
              </w:rPr>
              <w:t>Osoby z niepełnosprawnościami</w:t>
            </w:r>
          </w:p>
        </w:tc>
      </w:tr>
      <w:tr>
        <w:trPr>
          <w:trHeight w:val="401" w:hRule="atLeast"/>
          <w:cantSplit w:val="true"/>
        </w:trPr>
        <w:tc>
          <w:tcPr>
            <w:tcW w:w="355" w:type="dxa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sz w:val="18"/>
                <w:szCs w:val="20"/>
                <w:lang w:eastAsia="pl-PL"/>
              </w:rPr>
            </w:pPr>
            <w:r>
              <w:rPr>
                <w:rFonts w:eastAsia="Times New Roman" w:cs="" w:cstheme="minorBidi"/>
                <w:b/>
                <w:bCs/>
                <w:sz w:val="18"/>
                <w:szCs w:val="20"/>
                <w:lang w:eastAsia="pl-PL"/>
              </w:rPr>
              <w:t>lp</w:t>
            </w:r>
          </w:p>
        </w:tc>
        <w:tc>
          <w:tcPr>
            <w:tcW w:w="1625" w:type="dxa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sz w:val="18"/>
                <w:szCs w:val="20"/>
                <w:lang w:eastAsia="pl-PL"/>
              </w:rPr>
            </w:pPr>
            <w:r>
              <w:rPr>
                <w:rFonts w:eastAsia="Times New Roman" w:cs="" w:cstheme="minorBidi"/>
                <w:b/>
                <w:bCs/>
                <w:sz w:val="18"/>
                <w:szCs w:val="20"/>
                <w:lang w:eastAsia="pl-PL"/>
              </w:rPr>
              <w:t>Nazwa instrumentu</w:t>
            </w:r>
          </w:p>
        </w:tc>
        <w:tc>
          <w:tcPr>
            <w:tcW w:w="2150" w:type="dxa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sz w:val="18"/>
                <w:szCs w:val="20"/>
                <w:lang w:eastAsia="pl-PL"/>
              </w:rPr>
            </w:pPr>
            <w:r>
              <w:rPr>
                <w:rFonts w:eastAsia="Times New Roman" w:cs="" w:cstheme="minorBidi"/>
                <w:b/>
                <w:bCs/>
                <w:sz w:val="18"/>
                <w:szCs w:val="20"/>
                <w:lang w:eastAsia="pl-PL"/>
              </w:rPr>
              <w:t xml:space="preserve">Okres realizacji </w:t>
            </w:r>
          </w:p>
        </w:tc>
        <w:tc>
          <w:tcPr>
            <w:tcW w:w="2699" w:type="dxa"/>
            <w:gridSpan w:val="2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sz w:val="18"/>
                <w:szCs w:val="20"/>
                <w:lang w:eastAsia="pl-PL"/>
              </w:rPr>
            </w:pPr>
            <w:r>
              <w:rPr>
                <w:rFonts w:eastAsia="Times New Roman" w:cs="" w:cstheme="minorBidi"/>
                <w:b/>
                <w:bCs/>
                <w:sz w:val="18"/>
                <w:szCs w:val="20"/>
                <w:lang w:eastAsia="pl-PL"/>
              </w:rPr>
              <w:t>Miejsce udzielenia wsparcia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18"/>
                <w:szCs w:val="22"/>
                <w:lang w:eastAsia="en-US"/>
              </w:rPr>
            </w:r>
          </w:p>
        </w:tc>
        <w:tc>
          <w:tcPr>
            <w:tcW w:w="572" w:type="dxa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sz w:val="18"/>
                <w:szCs w:val="20"/>
                <w:lang w:eastAsia="pl-PL"/>
              </w:rPr>
            </w:pPr>
            <w:r>
              <w:rPr>
                <w:rFonts w:eastAsia="Times New Roman" w:cs="" w:cstheme="minorBidi"/>
                <w:b/>
                <w:bCs/>
                <w:sz w:val="18"/>
                <w:szCs w:val="20"/>
                <w:lang w:eastAsia="pl-PL"/>
              </w:rPr>
              <w:t>lp</w:t>
            </w:r>
          </w:p>
        </w:tc>
        <w:tc>
          <w:tcPr>
            <w:tcW w:w="2294" w:type="dxa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sz w:val="18"/>
                <w:szCs w:val="20"/>
                <w:lang w:eastAsia="pl-PL"/>
              </w:rPr>
            </w:pPr>
            <w:r>
              <w:rPr>
                <w:rFonts w:eastAsia="Times New Roman" w:cs="" w:cstheme="minorBidi"/>
                <w:b/>
                <w:bCs/>
                <w:sz w:val="18"/>
                <w:szCs w:val="20"/>
                <w:lang w:eastAsia="pl-PL"/>
              </w:rPr>
              <w:t>Nazwa instrumentu</w:t>
            </w:r>
          </w:p>
        </w:tc>
        <w:tc>
          <w:tcPr>
            <w:tcW w:w="1678" w:type="dxa"/>
            <w:tcBorders/>
            <w:shd w:color="auto" w:fill="D5DCE4" w:themeFill="text2" w:themeFillTint="33" w:val="clear"/>
          </w:tcPr>
          <w:p>
            <w:pPr>
              <w:pStyle w:val="Normal"/>
              <w:spacing w:before="0" w:after="200"/>
              <w:jc w:val="center"/>
              <w:rPr>
                <w:rFonts w:eastAsia="Times New Roman"/>
                <w:b/>
                <w:b/>
                <w:bCs/>
                <w:sz w:val="18"/>
                <w:szCs w:val="20"/>
                <w:lang w:eastAsia="pl-PL"/>
              </w:rPr>
            </w:pPr>
            <w:r>
              <w:rPr>
                <w:rFonts w:eastAsia="Times New Roman" w:cs="" w:cstheme="minorBidi"/>
                <w:b/>
                <w:bCs/>
                <w:sz w:val="18"/>
                <w:szCs w:val="20"/>
                <w:lang w:eastAsia="pl-PL"/>
              </w:rPr>
              <w:t xml:space="preserve">Okres realizacji </w:t>
            </w:r>
          </w:p>
        </w:tc>
        <w:tc>
          <w:tcPr>
            <w:tcW w:w="2562" w:type="dxa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sz w:val="18"/>
                <w:szCs w:val="20"/>
                <w:lang w:eastAsia="pl-PL"/>
              </w:rPr>
            </w:pPr>
            <w:r>
              <w:rPr>
                <w:rFonts w:eastAsia="Times New Roman" w:cs="" w:cstheme="minorBidi"/>
                <w:b/>
                <w:bCs/>
                <w:sz w:val="18"/>
                <w:szCs w:val="20"/>
                <w:lang w:eastAsia="pl-PL"/>
              </w:rPr>
              <w:t>Miejsce udzielenia wsparcia</w:t>
            </w:r>
          </w:p>
        </w:tc>
      </w:tr>
      <w:tr>
        <w:trPr>
          <w:trHeight w:val="1032" w:hRule="atLeast"/>
          <w:cantSplit w:val="true"/>
        </w:trPr>
        <w:tc>
          <w:tcPr>
            <w:tcW w:w="3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1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>Wyjazd socjoterapeutycz-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>ny nr 1 (weekend -integracja)</w:t>
            </w:r>
          </w:p>
        </w:tc>
        <w:tc>
          <w:tcPr>
            <w:tcW w:w="21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>listopad /grudzień 2017</w:t>
            </w:r>
          </w:p>
        </w:tc>
        <w:tc>
          <w:tcPr>
            <w:tcW w:w="269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>Miejscowość nadmorska w woj. zachodniopomorskim (ustalona zostanie po zakończeniu procedury wyłonienia wykonawcy)</w:t>
            </w:r>
          </w:p>
        </w:tc>
        <w:tc>
          <w:tcPr>
            <w:tcW w:w="283" w:type="dxa"/>
            <w:gridSpan w:val="2"/>
            <w:vMerge w:val="continue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0"/>
                <w:sz w:val="18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  <w:szCs w:val="22"/>
                <w:lang w:eastAsia="en-US"/>
              </w:rPr>
            </w:r>
          </w:p>
        </w:tc>
        <w:tc>
          <w:tcPr>
            <w:tcW w:w="5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2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>Wyjazd socjoterapeutyczno - edukacyjny nr 1</w:t>
            </w:r>
          </w:p>
        </w:tc>
        <w:tc>
          <w:tcPr>
            <w:tcW w:w="16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 xml:space="preserve">styczeń  2018 </w:t>
            </w:r>
          </w:p>
        </w:tc>
        <w:tc>
          <w:tcPr>
            <w:tcW w:w="2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>Miejscowość nadmorska w woj. zachodniopomorskim (ustalona zostanie po zakończeniu procedury wyłonienia wykonawcy)</w:t>
            </w:r>
          </w:p>
        </w:tc>
      </w:tr>
      <w:tr>
        <w:trPr>
          <w:trHeight w:val="1416" w:hRule="atLeast"/>
          <w:cantSplit w:val="true"/>
        </w:trPr>
        <w:tc>
          <w:tcPr>
            <w:tcW w:w="35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162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"/>
                <w:color w:val="000000"/>
                <w:sz w:val="18"/>
                <w:szCs w:val="22"/>
                <w:lang w:eastAsia="en-US"/>
              </w:rPr>
              <w:t xml:space="preserve"> </w:t>
            </w:r>
            <w:r>
              <w:rPr>
                <w:rFonts w:eastAsia="Times New Roman" w:cs=""/>
                <w:color w:val="000000"/>
                <w:sz w:val="20"/>
                <w:szCs w:val="22"/>
                <w:lang w:eastAsia="en-US"/>
              </w:rPr>
              <w:t xml:space="preserve">Bal  karnawałowy </w:t>
            </w:r>
          </w:p>
        </w:tc>
        <w:tc>
          <w:tcPr>
            <w:tcW w:w="21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>grudzień  2017</w:t>
            </w:r>
          </w:p>
        </w:tc>
        <w:tc>
          <w:tcPr>
            <w:tcW w:w="269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 xml:space="preserve">Miejscowoścć na terenie Powiatu Białogardzkiego, ustalona po zakończeniu procedury wyłonienia wykonawcy </w:t>
            </w:r>
          </w:p>
        </w:tc>
        <w:tc>
          <w:tcPr>
            <w:tcW w:w="283" w:type="dxa"/>
            <w:gridSpan w:val="2"/>
            <w:vMerge w:val="continue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0"/>
                <w:sz w:val="18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  <w:szCs w:val="22"/>
                <w:lang w:eastAsia="en-US"/>
              </w:rPr>
            </w:r>
          </w:p>
        </w:tc>
        <w:tc>
          <w:tcPr>
            <w:tcW w:w="57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>2.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</w:r>
          </w:p>
        </w:tc>
        <w:tc>
          <w:tcPr>
            <w:tcW w:w="229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"/>
                <w:color w:val="000000"/>
                <w:sz w:val="18"/>
                <w:szCs w:val="22"/>
                <w:lang w:eastAsia="en-US"/>
              </w:rPr>
              <w:t xml:space="preserve"> </w:t>
            </w:r>
            <w:r>
              <w:rPr>
                <w:rFonts w:eastAsia="Times New Roman" w:cs=""/>
                <w:color w:val="000000"/>
                <w:sz w:val="20"/>
                <w:szCs w:val="22"/>
                <w:lang w:eastAsia="en-US"/>
              </w:rPr>
              <w:t xml:space="preserve">Bal  karnawałowy </w:t>
            </w:r>
          </w:p>
        </w:tc>
        <w:tc>
          <w:tcPr>
            <w:tcW w:w="1678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>grudzień  2017</w:t>
            </w:r>
          </w:p>
        </w:tc>
        <w:tc>
          <w:tcPr>
            <w:tcW w:w="256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 xml:space="preserve">Miejscowoścć na terenie Powiatu Białogardzkiego, ustalona po zakończeniu procedury wyłonienia wykonawcy </w:t>
            </w:r>
          </w:p>
        </w:tc>
      </w:tr>
      <w:tr>
        <w:trPr>
          <w:trHeight w:val="1416" w:hRule="atLeast"/>
          <w:cantSplit w:val="true"/>
        </w:trPr>
        <w:tc>
          <w:tcPr>
            <w:tcW w:w="35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" w:cstheme="minorBidi"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2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>Wyjazd socjoterapeutycz-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>ny nr 2</w:t>
            </w:r>
          </w:p>
        </w:tc>
        <w:tc>
          <w:tcPr>
            <w:tcW w:w="21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2"/>
              </w:rPr>
              <w:t xml:space="preserve"> </w:t>
            </w:r>
            <w:r>
              <w:rPr>
                <w:rFonts w:eastAsia="Times New Roman" w:cs=""/>
                <w:color w:val="000000"/>
                <w:sz w:val="18"/>
                <w:szCs w:val="22"/>
                <w:lang w:eastAsia="pl-PL"/>
              </w:rPr>
              <w:t>luty/marzec 2018</w:t>
            </w:r>
          </w:p>
        </w:tc>
        <w:tc>
          <w:tcPr>
            <w:tcW w:w="269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>Miejscowość górska (ustalona zostanie po zakończeniu procedury wyłonienia wykonawcy) – np. obóz narciarski</w:t>
            </w:r>
          </w:p>
        </w:tc>
        <w:tc>
          <w:tcPr>
            <w:tcW w:w="283" w:type="dxa"/>
            <w:gridSpan w:val="2"/>
            <w:vMerge w:val="continue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0"/>
                <w:sz w:val="18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  <w:szCs w:val="22"/>
                <w:lang w:eastAsia="en-US"/>
              </w:rPr>
            </w:r>
          </w:p>
        </w:tc>
        <w:tc>
          <w:tcPr>
            <w:tcW w:w="57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Calibri" w:cs="" w:cstheme="minorBidi" w:eastAsiaTheme="minorHAnsi"/>
                <w:szCs w:val="22"/>
                <w:lang w:eastAsia="en-US"/>
              </w:rPr>
              <w:t>3</w:t>
            </w:r>
          </w:p>
        </w:tc>
        <w:tc>
          <w:tcPr>
            <w:tcW w:w="229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" w:cstheme="minorBidi" w:eastAsiaTheme="minorHAnsi"/>
                <w:sz w:val="20"/>
                <w:szCs w:val="20"/>
                <w:lang w:eastAsia="en-US"/>
              </w:rPr>
              <w:t xml:space="preserve">Spotkanie  wielkanocne , spotkanie z tradycją i kulturą </w:t>
            </w:r>
          </w:p>
        </w:tc>
        <w:tc>
          <w:tcPr>
            <w:tcW w:w="167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Calibri" w:cs="" w:cstheme="minorBidi" w:eastAsiaTheme="minorHAnsi"/>
                <w:sz w:val="20"/>
                <w:szCs w:val="20"/>
                <w:lang w:eastAsia="en-US"/>
              </w:rPr>
              <w:t xml:space="preserve">marzec  2018 </w:t>
            </w:r>
          </w:p>
        </w:tc>
        <w:tc>
          <w:tcPr>
            <w:tcW w:w="256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 xml:space="preserve">Miejscowoścć na terenie Powiatu Białogardzkiego, ustalona po zakończeniu procedury wyłonienia wykonawcy </w:t>
            </w:r>
          </w:p>
        </w:tc>
      </w:tr>
      <w:tr>
        <w:trPr>
          <w:trHeight w:val="977" w:hRule="atLeast"/>
          <w:cantSplit w:val="true"/>
        </w:trPr>
        <w:tc>
          <w:tcPr>
            <w:tcW w:w="3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>4.</w:t>
            </w:r>
          </w:p>
        </w:tc>
        <w:tc>
          <w:tcPr>
            <w:tcW w:w="1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 xml:space="preserve">Kurs nauki żeglowania </w:t>
            </w:r>
          </w:p>
        </w:tc>
        <w:tc>
          <w:tcPr>
            <w:tcW w:w="2150" w:type="dxa"/>
            <w:tcBorders/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 xml:space="preserve">sierpień/ wrzesień 2018 </w:t>
            </w:r>
          </w:p>
        </w:tc>
        <w:tc>
          <w:tcPr>
            <w:tcW w:w="269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>Miejscowość nadmorska w woj. zachodniopomorskim (ustalona zostanie po zakończeniu procedury wyłonienia wykonawcy)</w:t>
            </w:r>
          </w:p>
        </w:tc>
        <w:tc>
          <w:tcPr>
            <w:tcW w:w="283" w:type="dxa"/>
            <w:gridSpan w:val="2"/>
            <w:vMerge w:val="continue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0"/>
                <w:sz w:val="18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  <w:szCs w:val="22"/>
                <w:lang w:eastAsia="en-US"/>
              </w:rPr>
            </w:r>
          </w:p>
        </w:tc>
        <w:tc>
          <w:tcPr>
            <w:tcW w:w="5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>4.</w:t>
            </w:r>
          </w:p>
        </w:tc>
        <w:tc>
          <w:tcPr>
            <w:tcW w:w="2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>Wsaparcie   i pomoc  psychologiczna</w:t>
            </w:r>
          </w:p>
        </w:tc>
        <w:tc>
          <w:tcPr>
            <w:tcW w:w="167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>l</w:t>
            </w:r>
            <w:bookmarkStart w:id="0" w:name="__UnoMark__450_2195892305"/>
            <w:bookmarkEnd w:id="0"/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 xml:space="preserve">ipiec -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 xml:space="preserve">październik  2018 </w:t>
            </w:r>
          </w:p>
        </w:tc>
        <w:tc>
          <w:tcPr>
            <w:tcW w:w="2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>Wsparcie udzielane głównie w miejscu zamieszkania Uczestnika</w:t>
            </w:r>
          </w:p>
        </w:tc>
      </w:tr>
      <w:tr>
        <w:trPr>
          <w:trHeight w:val="120" w:hRule="atLeast"/>
          <w:cantSplit w:val="true"/>
        </w:trPr>
        <w:tc>
          <w:tcPr>
            <w:tcW w:w="35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Calibri" w:cs="" w:cstheme="minorBidi" w:eastAsiaTheme="minorHAnsi"/>
                <w:szCs w:val="22"/>
                <w:lang w:eastAsia="en-US"/>
              </w:rPr>
              <w:t>5</w:t>
            </w:r>
          </w:p>
        </w:tc>
        <w:tc>
          <w:tcPr>
            <w:tcW w:w="162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>Wsaparcie   i pomoc  psychologiczna</w:t>
            </w:r>
          </w:p>
        </w:tc>
        <w:tc>
          <w:tcPr>
            <w:tcW w:w="2150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 xml:space="preserve">lipiec -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 xml:space="preserve">październik  2018 </w:t>
            </w:r>
          </w:p>
        </w:tc>
        <w:tc>
          <w:tcPr>
            <w:tcW w:w="269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 xml:space="preserve">Wsparcie udzielane w siedzibie  PCPR w Białogardzie  , w zależności od indywidualnego wsparcia dla Uczestnika </w:t>
            </w:r>
          </w:p>
        </w:tc>
        <w:tc>
          <w:tcPr>
            <w:tcW w:w="283" w:type="dxa"/>
            <w:gridSpan w:val="2"/>
            <w:vMerge w:val="continue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0"/>
                <w:sz w:val="18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  <w:szCs w:val="22"/>
                <w:lang w:eastAsia="en-US"/>
              </w:rPr>
            </w:r>
          </w:p>
        </w:tc>
        <w:tc>
          <w:tcPr>
            <w:tcW w:w="57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" w:cstheme="minorBidi" w:eastAsia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29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>Praca socjalna</w:t>
            </w:r>
          </w:p>
        </w:tc>
        <w:tc>
          <w:tcPr>
            <w:tcW w:w="167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>październik 2017 r.- październik 2018 r. (wsparcie udzielane w różnych godzinach, ustalanych z Uczestnikami Projektu indywidualnie w przypadku konsultacji)</w:t>
            </w:r>
          </w:p>
        </w:tc>
        <w:tc>
          <w:tcPr>
            <w:tcW w:w="256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>Wsparcie udzielane w PCPR w Białogardzie i w miejscu zamieszkania Uczestnika</w:t>
            </w:r>
          </w:p>
        </w:tc>
      </w:tr>
      <w:tr>
        <w:trPr>
          <w:trHeight w:val="2265" w:hRule="atLeast"/>
          <w:cantSplit w:val="true"/>
        </w:trPr>
        <w:tc>
          <w:tcPr>
            <w:tcW w:w="35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Calibri" w:cs="" w:cstheme="minorBidi" w:eastAsiaTheme="minorHAnsi"/>
                <w:szCs w:val="22"/>
                <w:lang w:eastAsia="en-US"/>
              </w:rPr>
              <w:t>6</w:t>
            </w:r>
          </w:p>
        </w:tc>
        <w:tc>
          <w:tcPr>
            <w:tcW w:w="162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>Praca socjalna</w:t>
            </w:r>
          </w:p>
        </w:tc>
        <w:tc>
          <w:tcPr>
            <w:tcW w:w="215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>październik 2017 r.. - październik 2018 r. (wsparcie udzielane w różnych godzinach, ustalanych z Uczestnikami Projektu indywidualnie w przypadku konsultacji)</w:t>
            </w:r>
          </w:p>
        </w:tc>
        <w:tc>
          <w:tcPr>
            <w:tcW w:w="269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>Wsparcie udzielane w PCPR w Białogardzie i w miejscu zamieszkania Uczestnika</w:t>
            </w:r>
          </w:p>
        </w:tc>
        <w:tc>
          <w:tcPr>
            <w:tcW w:w="283" w:type="dxa"/>
            <w:gridSpan w:val="2"/>
            <w:vMerge w:val="continue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0"/>
                <w:sz w:val="18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  <w:szCs w:val="22"/>
                <w:lang w:eastAsia="en-US"/>
              </w:rPr>
            </w:r>
          </w:p>
        </w:tc>
        <w:tc>
          <w:tcPr>
            <w:tcW w:w="57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2"/>
                <w:lang w:eastAsia="en-US"/>
              </w:rPr>
              <w:t>6.</w:t>
            </w:r>
          </w:p>
        </w:tc>
        <w:tc>
          <w:tcPr>
            <w:tcW w:w="229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0"/>
                <w:sz w:val="18"/>
                <w:szCs w:val="22"/>
                <w:lang w:eastAsia="en-US"/>
              </w:rPr>
            </w:pPr>
            <w:r>
              <w:rPr>
                <w:rFonts w:eastAsia="Times New Roman" w:cs="" w:cstheme="minorBidi"/>
                <w:color w:val="000000"/>
                <w:sz w:val="18"/>
                <w:szCs w:val="20"/>
                <w:lang w:eastAsia="pl-PL"/>
              </w:rPr>
              <w:t>Wyjazd socjoterapeutyczno - edukacyjny nr 2</w:t>
            </w:r>
          </w:p>
        </w:tc>
        <w:tc>
          <w:tcPr>
            <w:tcW w:w="167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0"/>
                <w:sz w:val="18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  <w:szCs w:val="22"/>
                <w:lang w:eastAsia="en-US"/>
              </w:rPr>
              <w:t>październik 2018 r.</w:t>
            </w:r>
          </w:p>
        </w:tc>
        <w:tc>
          <w:tcPr>
            <w:tcW w:w="256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0"/>
                <w:sz w:val="18"/>
                <w:szCs w:val="22"/>
                <w:lang w:eastAsia="en-US"/>
              </w:rPr>
            </w:pPr>
            <w:r>
              <w:rPr>
                <w:rFonts w:eastAsia="Times New Roman" w:cs="" w:cstheme="minorBidi"/>
                <w:color w:val="000000"/>
                <w:sz w:val="18"/>
                <w:szCs w:val="20"/>
                <w:lang w:eastAsia="pl-PL"/>
              </w:rPr>
              <w:t>Miejscowość nadmorska  (ustalona zostanie po zakończeniu procedury wyłonienia wykonawcy)</w:t>
            </w:r>
          </w:p>
        </w:tc>
      </w:tr>
    </w:tbl>
    <w:p>
      <w:pPr>
        <w:pStyle w:val="Normal"/>
        <w:spacing w:beforeAutospacing="1" w:afterAutospacing="1"/>
        <w:rPr>
          <w:rStyle w:val="Strong"/>
          <w:rFonts w:ascii="Calibri" w:hAnsi="Calibri" w:cs="Calibri" w:asciiTheme="minorHAnsi" w:cstheme="minorHAnsi" w:hAnsiTheme="minorHAnsi"/>
          <w:color w:val="800000"/>
          <w:del w:id="20" w:author="Funia" w:date="2017-09-18T20:40:00Z"/>
          <w:sz w:val="22"/>
          <w:szCs w:val="22"/>
          <w:u w:val="single"/>
        </w:rPr>
      </w:pPr>
      <w:del w:id="19" w:author="Funia" w:date="2017-09-18T20:40:00Z">
        <w:r>
          <w:rPr>
            <w:rFonts w:cs="Calibri" w:cstheme="minorHAnsi"/>
            <w:color w:val="800000"/>
            <w:sz w:val="22"/>
            <w:szCs w:val="22"/>
            <w:u w:val="single"/>
          </w:rPr>
        </w:r>
      </w:del>
    </w:p>
    <w:p>
      <w:pPr>
        <w:pStyle w:val="Normal"/>
        <w:spacing w:beforeAutospacing="1" w:afterAutospacing="1"/>
        <w:rPr>
          <w:rStyle w:val="Strong"/>
          <w:rFonts w:ascii="Calibri" w:hAnsi="Calibri" w:cs="Calibri" w:asciiTheme="minorHAnsi" w:cstheme="minorHAnsi" w:hAnsiTheme="minorHAnsi"/>
          <w:color w:val="800000"/>
          <w:sz w:val="22"/>
          <w:szCs w:val="22"/>
          <w:u w:val="single"/>
        </w:rPr>
      </w:pPr>
      <w:r>
        <w:rPr>
          <w:rFonts w:cs="Calibri" w:cstheme="minorHAnsi"/>
          <w:color w:val="800000"/>
          <w:sz w:val="22"/>
          <w:szCs w:val="22"/>
          <w:u w:val="single"/>
        </w:rPr>
      </w:r>
    </w:p>
    <w:p>
      <w:pPr>
        <w:pStyle w:val="Normal"/>
        <w:spacing w:lineRule="auto" w:line="240" w:before="0" w:after="0"/>
        <w:jc w:val="both"/>
        <w:rPr>
          <w:rStyle w:val="Strong"/>
          <w:rFonts w:ascii="Calibri" w:hAnsi="Calibri" w:cs="Calibri" w:asciiTheme="minorHAnsi" w:cstheme="minorHAnsi" w:hAnsiTheme="minorHAnsi"/>
          <w:color w:val="800000"/>
          <w:sz w:val="22"/>
          <w:szCs w:val="22"/>
          <w:u w:val="single"/>
        </w:rPr>
      </w:pPr>
      <w:r>
        <w:rPr>
          <w:rFonts w:cs="Calibri" w:cstheme="minorHAnsi"/>
          <w:color w:val="800000"/>
          <w:sz w:val="22"/>
          <w:szCs w:val="22"/>
          <w:u w:val="single"/>
        </w:rPr>
      </w:r>
    </w:p>
    <w:p>
      <w:pPr>
        <w:pStyle w:val="Normal"/>
        <w:spacing w:lineRule="auto" w:line="240" w:before="0" w:after="0"/>
        <w:jc w:val="both"/>
        <w:rPr>
          <w:rStyle w:val="Strong"/>
          <w:rFonts w:ascii="Calibri" w:hAnsi="Calibri" w:cs="Calibri" w:asciiTheme="minorHAnsi" w:cstheme="minorHAnsi" w:hAnsiTheme="minorHAnsi"/>
          <w:color w:val="800000"/>
          <w:sz w:val="22"/>
          <w:szCs w:val="22"/>
          <w:u w:val="single"/>
        </w:rPr>
      </w:pPr>
      <w:r>
        <w:rPr>
          <w:rFonts w:cs="Calibri" w:cstheme="minorHAnsi"/>
          <w:color w:val="800000"/>
          <w:sz w:val="22"/>
          <w:szCs w:val="22"/>
          <w:u w:val="single"/>
        </w:rPr>
      </w:r>
    </w:p>
    <w:p>
      <w:pPr>
        <w:pStyle w:val="Normal"/>
        <w:spacing w:lineRule="auto" w:line="240" w:before="0" w:after="0"/>
        <w:jc w:val="both"/>
        <w:rPr>
          <w:rStyle w:val="Strong"/>
          <w:rFonts w:ascii="Calibri" w:hAnsi="Calibri" w:cs="Calibri" w:asciiTheme="minorHAnsi" w:cstheme="minorHAnsi" w:hAnsiTheme="minorHAnsi"/>
          <w:color w:val="800000"/>
          <w:sz w:val="22"/>
          <w:szCs w:val="22"/>
          <w:u w:val="single"/>
        </w:rPr>
      </w:pPr>
      <w:r>
        <w:rPr>
          <w:rFonts w:cs="Calibri" w:cstheme="minorHAnsi"/>
          <w:color w:val="800000"/>
          <w:sz w:val="22"/>
          <w:szCs w:val="22"/>
          <w:u w:val="single"/>
        </w:rPr>
      </w:r>
    </w:p>
    <w:p>
      <w:pPr>
        <w:pStyle w:val="Normal"/>
        <w:spacing w:lineRule="auto" w:line="240" w:before="0" w:after="0"/>
        <w:jc w:val="both"/>
        <w:rPr>
          <w:rStyle w:val="Strong"/>
          <w:rFonts w:ascii="Calibri" w:hAnsi="Calibri" w:cs="Calibri" w:asciiTheme="minorHAnsi" w:cstheme="minorHAnsi" w:hAnsiTheme="minorHAnsi"/>
          <w:color w:val="800000"/>
          <w:sz w:val="22"/>
          <w:szCs w:val="22"/>
          <w:u w:val="single"/>
        </w:rPr>
      </w:pPr>
      <w:r>
        <w:rPr>
          <w:rFonts w:cs="Calibri" w:cstheme="minorHAnsi"/>
          <w:color w:val="800000"/>
          <w:sz w:val="22"/>
          <w:szCs w:val="22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/>
          <w:sz w:val="20"/>
          <w:szCs w:val="20"/>
        </w:rPr>
      </w:pPr>
      <w:r>
        <w:rPr>
          <w:rFonts w:cs="Calibri" w:cstheme="minorHAnsi" w:ascii="Calibri" w:hAnsi="Calibri"/>
          <w:color w:val="000000"/>
          <w:sz w:val="20"/>
          <w:szCs w:val="20"/>
        </w:rPr>
      </w:r>
    </w:p>
    <w:p>
      <w:pPr>
        <w:pStyle w:val="Normal"/>
        <w:rPr>
          <w:rFonts w:ascii="Calibri" w:hAnsi="Calibri" w:eastAsia="Times New Roman" w:cs="Calibri" w:asciiTheme="minorHAnsi" w:cstheme="minorHAnsi" w:hAnsiTheme="minorHAnsi"/>
          <w:b/>
          <w:b/>
          <w:bCs/>
          <w:szCs w:val="20"/>
          <w:lang w:eastAsia="pl-PL"/>
        </w:rPr>
      </w:pPr>
      <w:r>
        <w:rPr>
          <w:rFonts w:eastAsia="Times New Roman" w:cs="Calibri" w:cstheme="minorHAnsi"/>
          <w:b/>
          <w:bCs/>
          <w:szCs w:val="20"/>
          <w:lang w:eastAsia="pl-PL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eastAsia="Times New Roman" w:cs=""/>
          <w:b/>
          <w:b/>
          <w:color w:val="000000"/>
          <w:sz w:val="18"/>
          <w:szCs w:val="20"/>
          <w:lang w:eastAsia="pl-PL"/>
        </w:rPr>
      </w:pPr>
      <w:r>
        <w:rPr>
          <w:rFonts w:cs="Calibri" w:cstheme="minorHAnsi"/>
          <w:b/>
        </w:rPr>
        <w:t>Harmonogram wsparcia  na lata 2018/2019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284" w:hanging="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tbl>
      <w:tblPr>
        <w:tblStyle w:val="Tabela-Siatka"/>
        <w:tblW w:w="14220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5"/>
        <w:gridCol w:w="1684"/>
        <w:gridCol w:w="2089"/>
        <w:gridCol w:w="2727"/>
        <w:gridCol w:w="250"/>
        <w:gridCol w:w="570"/>
        <w:gridCol w:w="2362"/>
        <w:gridCol w:w="1613"/>
        <w:gridCol w:w="2568"/>
      </w:tblGrid>
      <w:tr>
        <w:trPr>
          <w:trHeight w:val="401" w:hRule="atLeast"/>
          <w:cantSplit w:val="true"/>
        </w:trPr>
        <w:tc>
          <w:tcPr>
            <w:tcW w:w="6855" w:type="dxa"/>
            <w:gridSpan w:val="4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Dzieci i młodzież prze</w:t>
            </w:r>
            <w:r>
              <w:rPr>
                <w:rFonts w:eastAsia="Times New Roman" w:cs="Calibri" w:cstheme="minorHAnsi"/>
                <w:b/>
                <w:sz w:val="18"/>
                <w:szCs w:val="18"/>
                <w:lang w:eastAsia="en-US"/>
              </w:rPr>
              <w:t>bywający w pieczy zastepczej</w:t>
              <w:br/>
              <w:t xml:space="preserve">lub  opuszczający  pieczę </w:t>
            </w:r>
          </w:p>
        </w:tc>
        <w:tc>
          <w:tcPr>
            <w:tcW w:w="250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18"/>
                <w:szCs w:val="22"/>
                <w:lang w:eastAsia="en-US"/>
              </w:rPr>
            </w:r>
          </w:p>
        </w:tc>
        <w:tc>
          <w:tcPr>
            <w:tcW w:w="7113" w:type="dxa"/>
            <w:gridSpan w:val="4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</w:rPr>
            </w:pPr>
            <w:r>
              <w:rPr>
                <w:rFonts w:eastAsia="Times New Roman" w:cs="" w:cstheme="minorBidi"/>
                <w:b/>
                <w:bCs/>
                <w:sz w:val="18"/>
                <w:szCs w:val="20"/>
                <w:lang w:eastAsia="pl-PL"/>
              </w:rPr>
              <w:t>Osoby z niepełnosprawnościami</w:t>
            </w:r>
          </w:p>
        </w:tc>
      </w:tr>
      <w:tr>
        <w:trPr>
          <w:trHeight w:val="401" w:hRule="atLeast"/>
          <w:cantSplit w:val="true"/>
        </w:trPr>
        <w:tc>
          <w:tcPr>
            <w:tcW w:w="355" w:type="dxa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</w:rPr>
            </w:pPr>
            <w:r>
              <w:rPr>
                <w:rFonts w:eastAsia="Times New Roman" w:cs="" w:cstheme="minorBidi"/>
                <w:b/>
                <w:bCs/>
                <w:sz w:val="18"/>
                <w:szCs w:val="20"/>
                <w:lang w:eastAsia="pl-PL"/>
              </w:rPr>
              <w:t>lp</w:t>
            </w:r>
          </w:p>
        </w:tc>
        <w:tc>
          <w:tcPr>
            <w:tcW w:w="1684" w:type="dxa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</w:rPr>
            </w:pPr>
            <w:r>
              <w:rPr>
                <w:rFonts w:eastAsia="Times New Roman" w:cs="" w:cstheme="minorBidi"/>
                <w:b/>
                <w:bCs/>
                <w:sz w:val="18"/>
                <w:szCs w:val="20"/>
                <w:lang w:eastAsia="pl-PL"/>
              </w:rPr>
              <w:t>Nazwa instrumentu</w:t>
            </w:r>
          </w:p>
        </w:tc>
        <w:tc>
          <w:tcPr>
            <w:tcW w:w="2089" w:type="dxa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</w:rPr>
            </w:pPr>
            <w:r>
              <w:rPr>
                <w:rFonts w:eastAsia="Times New Roman" w:cs="" w:cstheme="minorBidi"/>
                <w:b/>
                <w:bCs/>
                <w:sz w:val="18"/>
                <w:szCs w:val="20"/>
                <w:lang w:eastAsia="pl-PL"/>
              </w:rPr>
              <w:t xml:space="preserve">Okres realizacji </w:t>
            </w:r>
          </w:p>
        </w:tc>
        <w:tc>
          <w:tcPr>
            <w:tcW w:w="2727" w:type="dxa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</w:rPr>
            </w:pPr>
            <w:r>
              <w:rPr>
                <w:rFonts w:eastAsia="Times New Roman" w:cs="" w:cstheme="minorBidi"/>
                <w:b/>
                <w:bCs/>
                <w:sz w:val="18"/>
                <w:szCs w:val="20"/>
                <w:lang w:eastAsia="pl-PL"/>
              </w:rPr>
              <w:t>Miejsce udzielenia wsparcia</w:t>
            </w:r>
          </w:p>
        </w:tc>
        <w:tc>
          <w:tcPr>
            <w:tcW w:w="250" w:type="dxa"/>
            <w:vMerge w:val="restart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sz w:val="18"/>
                <w:szCs w:val="22"/>
                <w:lang w:eastAsia="en-US"/>
              </w:rPr>
            </w:r>
          </w:p>
        </w:tc>
        <w:tc>
          <w:tcPr>
            <w:tcW w:w="570" w:type="dxa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</w:rPr>
            </w:pPr>
            <w:r>
              <w:rPr>
                <w:rFonts w:eastAsia="Times New Roman" w:cs="" w:cstheme="minorBidi"/>
                <w:b/>
                <w:bCs/>
                <w:sz w:val="18"/>
                <w:szCs w:val="20"/>
                <w:lang w:eastAsia="pl-PL"/>
              </w:rPr>
              <w:t>lp</w:t>
            </w:r>
          </w:p>
        </w:tc>
        <w:tc>
          <w:tcPr>
            <w:tcW w:w="2362" w:type="dxa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</w:rPr>
            </w:pPr>
            <w:r>
              <w:rPr>
                <w:rFonts w:eastAsia="Times New Roman" w:cs="" w:cstheme="minorBidi"/>
                <w:b/>
                <w:bCs/>
                <w:sz w:val="18"/>
                <w:szCs w:val="20"/>
                <w:lang w:eastAsia="pl-PL"/>
              </w:rPr>
              <w:t>Nazwa instrumentu</w:t>
            </w:r>
          </w:p>
        </w:tc>
        <w:tc>
          <w:tcPr>
            <w:tcW w:w="1613" w:type="dxa"/>
            <w:tcBorders/>
            <w:shd w:color="auto" w:fill="D5DCE4" w:themeFill="text2" w:themeFillTint="33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" w:asciiTheme="minorHAnsi" w:cstheme="minorBidi" w:hAnsiTheme="minorHAnsi"/>
              </w:rPr>
            </w:pPr>
            <w:r>
              <w:rPr>
                <w:rFonts w:eastAsia="Times New Roman" w:cs="" w:cstheme="minorBidi"/>
                <w:b/>
                <w:bCs/>
                <w:sz w:val="18"/>
                <w:szCs w:val="20"/>
                <w:lang w:eastAsia="pl-PL"/>
              </w:rPr>
              <w:t xml:space="preserve">Okres realizacji </w:t>
            </w:r>
          </w:p>
        </w:tc>
        <w:tc>
          <w:tcPr>
            <w:tcW w:w="2568" w:type="dxa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 w:asciiTheme="minorHAnsi" w:cstheme="minorBidi" w:hAnsiTheme="minorHAnsi"/>
              </w:rPr>
            </w:pPr>
            <w:r>
              <w:rPr>
                <w:rFonts w:eastAsia="Times New Roman" w:cs="" w:cstheme="minorBidi"/>
                <w:b/>
                <w:bCs/>
                <w:sz w:val="18"/>
                <w:szCs w:val="20"/>
                <w:lang w:eastAsia="pl-PL"/>
              </w:rPr>
              <w:t>Miejsce udzielenia wsparcia</w:t>
            </w:r>
          </w:p>
        </w:tc>
      </w:tr>
      <w:tr>
        <w:trPr>
          <w:trHeight w:val="1032" w:hRule="atLeast"/>
          <w:cantSplit w:val="true"/>
        </w:trPr>
        <w:tc>
          <w:tcPr>
            <w:tcW w:w="3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1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>Wyjazd socjoterapeutyczno- terapeutyczny nr 1 (weekend -integracja)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>listopad/ grudzień 2018</w:t>
            </w:r>
          </w:p>
        </w:tc>
        <w:tc>
          <w:tcPr>
            <w:tcW w:w="27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bookmarkStart w:id="1" w:name="__DdeLink__436_1184361737"/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>Miejscowość górska (ustalona zostanie po zakończeniu procedury wyłonienia wykonawcy) – np. obóz narciarski</w:t>
            </w:r>
            <w:bookmarkEnd w:id="1"/>
          </w:p>
        </w:tc>
        <w:tc>
          <w:tcPr>
            <w:tcW w:w="250" w:type="dxa"/>
            <w:vMerge w:val="continue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0"/>
                <w:sz w:val="18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  <w:szCs w:val="22"/>
                <w:lang w:eastAsia="en-US"/>
              </w:rPr>
            </w:r>
          </w:p>
        </w:tc>
        <w:tc>
          <w:tcPr>
            <w:tcW w:w="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23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>Wyjazd socjoterapeutyczno - edukacyjny nr 1</w:t>
            </w:r>
          </w:p>
        </w:tc>
        <w:tc>
          <w:tcPr>
            <w:tcW w:w="16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 xml:space="preserve">grudzień 2018/ styczeń 2019 </w:t>
            </w:r>
          </w:p>
        </w:tc>
        <w:tc>
          <w:tcPr>
            <w:tcW w:w="25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>Miejscowość nadmorska w woj. zachodniopomorskim (ustalona zostanie po zakończeniu procedury wyłonienia wykonawcy)</w:t>
            </w:r>
          </w:p>
        </w:tc>
      </w:tr>
      <w:tr>
        <w:trPr>
          <w:trHeight w:val="1416" w:hRule="atLeast"/>
          <w:cantSplit w:val="true"/>
        </w:trPr>
        <w:tc>
          <w:tcPr>
            <w:tcW w:w="3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1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>Wsaparcie   i pomoc  psychologiczna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 xml:space="preserve">październik 2018r- wrzesień 2019r. </w:t>
            </w:r>
          </w:p>
        </w:tc>
        <w:tc>
          <w:tcPr>
            <w:tcW w:w="27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 xml:space="preserve">Wsparcie udzielane w siedzibie  PCPR w Białogardzie  ,                               w zależności od indywidualnego wsparcia dla Uczestnika </w:t>
            </w:r>
          </w:p>
        </w:tc>
        <w:tc>
          <w:tcPr>
            <w:tcW w:w="250" w:type="dxa"/>
            <w:vMerge w:val="continue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0"/>
                <w:sz w:val="18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  <w:szCs w:val="22"/>
                <w:lang w:eastAsia="en-US"/>
              </w:rPr>
            </w:r>
          </w:p>
        </w:tc>
        <w:tc>
          <w:tcPr>
            <w:tcW w:w="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23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0"/>
                <w:sz w:val="18"/>
                <w:szCs w:val="22"/>
                <w:lang w:eastAsia="en-US"/>
              </w:rPr>
            </w:pPr>
            <w:r>
              <w:rPr>
                <w:rFonts w:eastAsia="Times New Roman" w:cs="" w:cstheme="minorBidi"/>
                <w:color w:val="000000"/>
                <w:sz w:val="18"/>
                <w:szCs w:val="20"/>
                <w:lang w:eastAsia="pl-PL"/>
              </w:rPr>
              <w:t>Wsaparcie   i pomoc  psychologiczna</w:t>
            </w:r>
          </w:p>
        </w:tc>
        <w:tc>
          <w:tcPr>
            <w:tcW w:w="1613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Calibri" w:hAnsi="Calibri"/>
              </w:rPr>
            </w:pPr>
            <w:r>
              <w:rPr>
                <w:rFonts w:eastAsia="Times New Roman" w:cs="" w:cstheme="minorBidi"/>
                <w:color w:val="000000"/>
                <w:sz w:val="18"/>
                <w:szCs w:val="20"/>
                <w:lang w:eastAsia="pl-PL"/>
              </w:rPr>
              <w:t xml:space="preserve">październik 2018r- wrzesień 2019r. </w:t>
            </w:r>
          </w:p>
        </w:tc>
        <w:tc>
          <w:tcPr>
            <w:tcW w:w="25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 xml:space="preserve">Wsparcie udzielane w siedzibie  PCPR w Białogardzie  ,                           w zależności od indywidualnego wsparcia dla Uczestnika </w:t>
            </w:r>
          </w:p>
        </w:tc>
      </w:tr>
      <w:tr>
        <w:trPr>
          <w:trHeight w:val="977" w:hRule="atLeast"/>
          <w:cantSplit w:val="true"/>
        </w:trPr>
        <w:tc>
          <w:tcPr>
            <w:tcW w:w="3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>3.</w:t>
            </w:r>
          </w:p>
        </w:tc>
        <w:tc>
          <w:tcPr>
            <w:tcW w:w="1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 xml:space="preserve">Zajęcia socjoterapeutyczne 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 xml:space="preserve">listopad 2018r. - maj 2019r. </w:t>
            </w:r>
          </w:p>
        </w:tc>
        <w:tc>
          <w:tcPr>
            <w:tcW w:w="27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bookmarkStart w:id="2" w:name="__DdeLink__493_3413332149"/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 xml:space="preserve">Wsparcie udzielane w siedzibie  PCPR w Białogardzie  ,                             w zależności od indywidualnego wsparcia dla Uczestnika </w:t>
            </w:r>
            <w:bookmarkEnd w:id="2"/>
          </w:p>
        </w:tc>
        <w:tc>
          <w:tcPr>
            <w:tcW w:w="250" w:type="dxa"/>
            <w:vMerge w:val="continue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0"/>
                <w:sz w:val="18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  <w:szCs w:val="22"/>
                <w:lang w:eastAsia="en-US"/>
              </w:rPr>
            </w:r>
          </w:p>
        </w:tc>
        <w:tc>
          <w:tcPr>
            <w:tcW w:w="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Times New Roman" w:cs="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>Praca socjalna</w:t>
            </w:r>
          </w:p>
        </w:tc>
        <w:tc>
          <w:tcPr>
            <w:tcW w:w="16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>październik 2018r. - wrzesień 2019r.</w:t>
            </w:r>
          </w:p>
        </w:tc>
        <w:tc>
          <w:tcPr>
            <w:tcW w:w="25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bookmarkStart w:id="3" w:name="__DdeLink__449_2195892305"/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>Wsparcie udzielane w PCPR w Białogardzie i w miejscu zamieszkania Uczestnika</w:t>
            </w:r>
            <w:bookmarkEnd w:id="3"/>
          </w:p>
        </w:tc>
      </w:tr>
      <w:tr>
        <w:trPr>
          <w:trHeight w:val="977" w:hRule="atLeast"/>
          <w:cantSplit w:val="true"/>
        </w:trPr>
        <w:tc>
          <w:tcPr>
            <w:tcW w:w="35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Calibri" w:cs="" w:cstheme="minorBidi" w:eastAsia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68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" w:cstheme="minorBidi" w:eastAsiaTheme="minorHAnsi"/>
                <w:sz w:val="20"/>
                <w:szCs w:val="20"/>
                <w:lang w:eastAsia="en-US"/>
              </w:rPr>
              <w:t xml:space="preserve">Korepetycje </w:t>
            </w:r>
          </w:p>
        </w:tc>
        <w:tc>
          <w:tcPr>
            <w:tcW w:w="2089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eastAsia="Calibri" w:cs="" w:cstheme="minorBidi" w:eastAsiaTheme="minorHAnsi"/>
                <w:sz w:val="20"/>
                <w:szCs w:val="20"/>
                <w:lang w:eastAsia="en-US"/>
              </w:rPr>
              <w:t xml:space="preserve">listopad 2018- czerwiec 2019 </w:t>
            </w:r>
          </w:p>
        </w:tc>
        <w:tc>
          <w:tcPr>
            <w:tcW w:w="272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>Wsparcie udzielane  głównie w miejscu zamieszkania Uczestnika</w:t>
            </w:r>
          </w:p>
        </w:tc>
        <w:tc>
          <w:tcPr>
            <w:tcW w:w="250" w:type="dxa"/>
            <w:vMerge w:val="continue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0"/>
                <w:sz w:val="18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  <w:szCs w:val="22"/>
                <w:lang w:eastAsia="en-US"/>
              </w:rPr>
            </w:r>
          </w:p>
        </w:tc>
        <w:tc>
          <w:tcPr>
            <w:tcW w:w="5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" w:cstheme="minorBidi" w:eastAsia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36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 xml:space="preserve">Wyjazd socjoterapeutyczno-edukacyjny nr 2 </w:t>
            </w:r>
          </w:p>
        </w:tc>
        <w:tc>
          <w:tcPr>
            <w:tcW w:w="161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Calibri" w:cs="" w:cstheme="minorBidi" w:eastAsiaTheme="minorHAnsi"/>
                <w:sz w:val="20"/>
                <w:szCs w:val="20"/>
                <w:lang w:eastAsia="en-US"/>
              </w:rPr>
              <w:t>sierpień 2019</w:t>
            </w:r>
          </w:p>
        </w:tc>
        <w:tc>
          <w:tcPr>
            <w:tcW w:w="256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 xml:space="preserve">Miejscowość górska (ustalona zostanie po zakończeniu procedury wyłonienia wykonawcy) </w:t>
            </w:r>
          </w:p>
        </w:tc>
      </w:tr>
      <w:tr>
        <w:trPr>
          <w:trHeight w:val="977" w:hRule="atLeast"/>
          <w:cantSplit w:val="true"/>
        </w:trPr>
        <w:tc>
          <w:tcPr>
            <w:tcW w:w="35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Calibri" w:cs="" w:cstheme="minorBidi" w:eastAsiaTheme="minorHAnsi"/>
                <w:szCs w:val="22"/>
                <w:lang w:eastAsia="en-US"/>
              </w:rPr>
              <w:t>5.</w:t>
            </w:r>
          </w:p>
        </w:tc>
        <w:tc>
          <w:tcPr>
            <w:tcW w:w="168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" w:cstheme="minorBidi" w:eastAsiaTheme="minorHAnsi"/>
                <w:sz w:val="20"/>
                <w:szCs w:val="20"/>
                <w:lang w:eastAsia="en-US"/>
              </w:rPr>
              <w:t>Nauka jazdy  konno hipoterapia</w:t>
            </w:r>
          </w:p>
        </w:tc>
        <w:tc>
          <w:tcPr>
            <w:tcW w:w="2089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0"/>
                <w:lang w:eastAsia="en-US"/>
              </w:rPr>
              <w:t>grudzień 2018r.  - czerwiec  2019 r.</w:t>
            </w:r>
          </w:p>
        </w:tc>
        <w:tc>
          <w:tcPr>
            <w:tcW w:w="272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" w:cstheme="minorBidi" w:eastAsiaTheme="minorHAnsi"/>
                <w:sz w:val="20"/>
                <w:szCs w:val="20"/>
                <w:lang w:eastAsia="en-US"/>
              </w:rPr>
              <w:t>Wykonawca zostanie wyłoniony  w trakcie  procedury</w:t>
            </w:r>
          </w:p>
        </w:tc>
        <w:tc>
          <w:tcPr>
            <w:tcW w:w="250" w:type="dxa"/>
            <w:vMerge w:val="continue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0"/>
                <w:sz w:val="18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  <w:szCs w:val="22"/>
                <w:lang w:eastAsia="en-US"/>
              </w:rPr>
            </w:r>
          </w:p>
        </w:tc>
        <w:tc>
          <w:tcPr>
            <w:tcW w:w="5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Calibri" w:cs="" w:cstheme="minorBidi" w:eastAsiaTheme="minorHAnsi"/>
                <w:szCs w:val="22"/>
                <w:lang w:eastAsia="en-US"/>
              </w:rPr>
              <w:t>5.</w:t>
            </w:r>
          </w:p>
        </w:tc>
        <w:tc>
          <w:tcPr>
            <w:tcW w:w="236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" w:cstheme="minorBidi" w:eastAsiaTheme="minorHAnsi"/>
                <w:sz w:val="20"/>
                <w:szCs w:val="20"/>
                <w:lang w:eastAsia="en-US"/>
              </w:rPr>
              <w:t>Nauka jazdy  konno hipoterapia</w:t>
            </w:r>
          </w:p>
        </w:tc>
        <w:tc>
          <w:tcPr>
            <w:tcW w:w="161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0"/>
                <w:lang w:eastAsia="en-US"/>
              </w:rPr>
            </w:pPr>
            <w:r>
              <w:rPr>
                <w:rFonts w:eastAsia="Calibri" w:cs="" w:cstheme="minorBidi" w:eastAsiaTheme="minorHAnsi"/>
                <w:sz w:val="20"/>
                <w:szCs w:val="20"/>
                <w:lang w:eastAsia="en-US"/>
              </w:rPr>
              <w:t>grudzień 2018r.  - czerwiec 2019 r.</w:t>
            </w:r>
          </w:p>
        </w:tc>
        <w:tc>
          <w:tcPr>
            <w:tcW w:w="256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" w:cstheme="minorBidi" w:eastAsiaTheme="minorHAnsi"/>
                <w:sz w:val="20"/>
                <w:szCs w:val="20"/>
                <w:lang w:eastAsia="en-US"/>
              </w:rPr>
              <w:t>Wykonawca zostanie wyłoniony  w trakcie  procedury</w:t>
            </w:r>
          </w:p>
        </w:tc>
      </w:tr>
      <w:tr>
        <w:trPr>
          <w:trHeight w:val="977" w:hRule="atLeast"/>
          <w:cantSplit w:val="true"/>
        </w:trPr>
        <w:tc>
          <w:tcPr>
            <w:tcW w:w="35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Times New Roman" w:cs="" w:cstheme="minorBidi"/>
                <w:color w:val="000000"/>
                <w:sz w:val="18"/>
                <w:szCs w:val="20"/>
                <w:lang w:eastAsia="pl-PL"/>
              </w:rPr>
              <w:t>6.</w:t>
            </w:r>
          </w:p>
        </w:tc>
        <w:tc>
          <w:tcPr>
            <w:tcW w:w="168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Times New Roman" w:cs="" w:cstheme="minorBidi"/>
                <w:color w:val="000000"/>
                <w:sz w:val="18"/>
                <w:szCs w:val="20"/>
                <w:lang w:eastAsia="pl-PL"/>
              </w:rPr>
              <w:t>Wyjazd socjoterapeutyczno- edukacyjny nr 2 (wakacje)</w:t>
            </w:r>
          </w:p>
        </w:tc>
        <w:tc>
          <w:tcPr>
            <w:tcW w:w="2089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Times New Roman" w:cs="" w:cstheme="minorBidi"/>
                <w:color w:val="000000"/>
                <w:sz w:val="18"/>
                <w:szCs w:val="20"/>
                <w:lang w:eastAsia="pl-PL"/>
              </w:rPr>
              <w:t xml:space="preserve">lipiec- sierpień  2019 </w:t>
            </w:r>
          </w:p>
        </w:tc>
        <w:tc>
          <w:tcPr>
            <w:tcW w:w="272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Times New Roman" w:cs="" w:cstheme="minorBidi"/>
                <w:color w:val="000000"/>
                <w:sz w:val="18"/>
                <w:szCs w:val="20"/>
                <w:lang w:eastAsia="pl-PL"/>
              </w:rPr>
              <w:t>Miejscowość nadmorska w woj. zachodniopomorskim (ustalona zostanie po zakończeniu procedury wyłonienia wykonawcy) obóz tematyczny</w:t>
            </w:r>
          </w:p>
        </w:tc>
        <w:tc>
          <w:tcPr>
            <w:tcW w:w="250" w:type="dxa"/>
            <w:vMerge w:val="continue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0"/>
                <w:sz w:val="18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  <w:szCs w:val="22"/>
                <w:lang w:eastAsia="en-US"/>
              </w:rPr>
            </w:r>
          </w:p>
        </w:tc>
        <w:tc>
          <w:tcPr>
            <w:tcW w:w="5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Calibri" w:cs="" w:cstheme="minorBidi" w:eastAsiaTheme="minorHAnsi"/>
                <w:szCs w:val="22"/>
                <w:lang w:eastAsia="en-US"/>
              </w:rPr>
              <w:t>6.</w:t>
            </w:r>
          </w:p>
        </w:tc>
        <w:tc>
          <w:tcPr>
            <w:tcW w:w="236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 xml:space="preserve">Zajęcia socjoterapeutyczne </w:t>
            </w:r>
          </w:p>
        </w:tc>
        <w:tc>
          <w:tcPr>
            <w:tcW w:w="1613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 xml:space="preserve">listopad 2018r. - maj 2019r. </w:t>
            </w:r>
          </w:p>
        </w:tc>
        <w:tc>
          <w:tcPr>
            <w:tcW w:w="256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 xml:space="preserve">Wsparcie udzielane w siedzibie  PCPR w Białogardzie  ,                             w zależności od indywidualnego wsparcia dla Uczestnika </w:t>
            </w:r>
          </w:p>
        </w:tc>
      </w:tr>
      <w:tr>
        <w:trPr>
          <w:trHeight w:val="1103" w:hRule="atLeast"/>
          <w:cantSplit w:val="true"/>
        </w:trPr>
        <w:tc>
          <w:tcPr>
            <w:tcW w:w="3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>7.</w:t>
            </w:r>
          </w:p>
        </w:tc>
        <w:tc>
          <w:tcPr>
            <w:tcW w:w="1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>Praca socjalna</w:t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>Październik- 2018r .- wrzesień  2019 r. (wsparcie udzielane w różnych godzinach, ustalanych z Uczestnikami Projektu indywidualnie w przypadku konsultacji)</w:t>
            </w:r>
          </w:p>
        </w:tc>
        <w:tc>
          <w:tcPr>
            <w:tcW w:w="27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"/>
                <w:color w:val="000000"/>
                <w:sz w:val="18"/>
                <w:szCs w:val="20"/>
                <w:lang w:eastAsia="pl-PL"/>
              </w:rPr>
              <w:t>Wsparcie udzielane w PCPR w Białogardzie i w miejscu zamieszkania Uczestnika</w:t>
            </w:r>
          </w:p>
        </w:tc>
        <w:tc>
          <w:tcPr>
            <w:tcW w:w="250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0"/>
                <w:sz w:val="18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  <w:szCs w:val="22"/>
                <w:lang w:eastAsia="en-US"/>
              </w:rPr>
            </w:r>
          </w:p>
        </w:tc>
        <w:tc>
          <w:tcPr>
            <w:tcW w:w="7113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0"/>
                <w:sz w:val="18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  <w:szCs w:val="22"/>
                <w:lang w:eastAsia="en-US"/>
              </w:rPr>
            </w:r>
          </w:p>
        </w:tc>
      </w:tr>
      <w:tr>
        <w:trPr>
          <w:trHeight w:val="1123" w:hRule="atLeast"/>
          <w:cantSplit w:val="true"/>
        </w:trPr>
        <w:tc>
          <w:tcPr>
            <w:tcW w:w="3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0"/>
                <w:sz w:val="18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  <w:szCs w:val="22"/>
                <w:lang w:eastAsia="en-US"/>
              </w:rPr>
            </w:r>
          </w:p>
        </w:tc>
        <w:tc>
          <w:tcPr>
            <w:tcW w:w="1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0"/>
                <w:sz w:val="18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  <w:szCs w:val="22"/>
                <w:lang w:eastAsia="en-US"/>
              </w:rPr>
            </w:r>
          </w:p>
        </w:tc>
        <w:tc>
          <w:tcPr>
            <w:tcW w:w="2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0"/>
                <w:sz w:val="18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  <w:szCs w:val="22"/>
                <w:lang w:eastAsia="en-US"/>
              </w:rPr>
            </w:r>
          </w:p>
        </w:tc>
        <w:tc>
          <w:tcPr>
            <w:tcW w:w="27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0"/>
                <w:sz w:val="18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  <w:szCs w:val="22"/>
                <w:lang w:eastAsia="en-US"/>
              </w:rPr>
            </w:r>
          </w:p>
        </w:tc>
        <w:tc>
          <w:tcPr>
            <w:tcW w:w="250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0"/>
                <w:sz w:val="18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  <w:szCs w:val="22"/>
                <w:lang w:eastAsia="en-US"/>
              </w:rPr>
            </w:r>
          </w:p>
        </w:tc>
        <w:tc>
          <w:tcPr>
            <w:tcW w:w="7113" w:type="dxa"/>
            <w:gridSpan w:val="4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0"/>
                <w:sz w:val="18"/>
                <w:szCs w:val="22"/>
                <w:lang w:eastAsia="en-US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  <w:szCs w:val="22"/>
                <w:lang w:eastAsia="en-US"/>
              </w:rPr>
            </w:r>
          </w:p>
        </w:tc>
      </w:tr>
    </w:tbl>
    <w:p>
      <w:pPr>
        <w:pStyle w:val="Normal"/>
        <w:spacing w:lineRule="auto" w:line="240" w:beforeAutospacing="1" w:afterAutospacing="1"/>
        <w:jc w:val="both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Book Antiqu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da170a"/>
    <w:rPr>
      <w:b/>
      <w:bCs/>
    </w:rPr>
  </w:style>
  <w:style w:type="character" w:styleId="Czeinternetowe">
    <w:name w:val="Łącze internetowe"/>
    <w:uiPriority w:val="99"/>
    <w:semiHidden/>
    <w:unhideWhenUsed/>
    <w:rsid w:val="00da170a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a695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a6951"/>
    <w:rPr>
      <w:lang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a6951"/>
    <w:rPr>
      <w:b/>
      <w:bCs/>
      <w:lang w:eastAsia="en-US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a6951"/>
    <w:rPr>
      <w:rFonts w:ascii="Segoe UI" w:hAnsi="Segoe UI" w:cs="Segoe UI"/>
      <w:sz w:val="18"/>
      <w:szCs w:val="18"/>
      <w:lang w:eastAsia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ascii="Calibri" w:hAnsi="Calibri"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ascii="Calibri" w:hAnsi="Calibri"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ascii="Calibri" w:hAnsi="Calibri"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ascii="Calibri" w:hAnsi="Calibri"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ascii="Calibri" w:hAnsi="Calibri"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ascii="Calibri" w:hAnsi="Calibri"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ascii="Calibri" w:hAnsi="Calibri"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da170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68423c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a695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a6951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a69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d73e6c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14db9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LibreOffice/6.1.2.1$Windows_X86_64 LibreOffice_project/65905a128db06ba48db947242809d14d3f9a93fe</Application>
  <Pages>4</Pages>
  <Words>790</Words>
  <Characters>5315</Characters>
  <CharactersWithSpaces>6401</CharactersWithSpaces>
  <Paragraphs>149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2018-05-02T08:33:00Z</dcterms:created>
  <dc:creator>Ewelina Bielińska</dc:creator>
  <dc:description/>
  <dc:language>pl-PL</dc:language>
  <cp:lastModifiedBy/>
  <cp:lastPrinted>2018-10-22T10:45:37Z</cp:lastPrinted>
  <dcterms:modified xsi:type="dcterms:W3CDTF">2018-10-23T10:21:33Z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